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863" w14:textId="4F8BF03D" w:rsidR="00375DA8" w:rsidRDefault="00CB4648">
      <w:r>
        <w:rPr>
          <w:noProof/>
        </w:rPr>
        <w:drawing>
          <wp:inline distT="0" distB="0" distL="0" distR="0" wp14:anchorId="44474309" wp14:editId="18BC22DB">
            <wp:extent cx="5760720" cy="614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2216" w14:textId="30167F0C" w:rsidR="008035A7" w:rsidRDefault="008035A7" w:rsidP="00F52E8E">
      <w:pPr>
        <w:jc w:val="right"/>
      </w:pPr>
      <w:r>
        <w:t>Załącznik nr 1 do Regulaminu</w:t>
      </w:r>
    </w:p>
    <w:p w14:paraId="0BB0519D" w14:textId="0637A3EB" w:rsidR="00B91807" w:rsidRDefault="00B91807"/>
    <w:p w14:paraId="2ABBEEFB" w14:textId="77777777" w:rsidR="00B91807" w:rsidRDefault="00B91807" w:rsidP="00B91807">
      <w:pPr>
        <w:spacing w:line="360" w:lineRule="auto"/>
        <w:jc w:val="center"/>
        <w:rPr>
          <w:b/>
        </w:rPr>
      </w:pPr>
      <w:r>
        <w:rPr>
          <w:b/>
        </w:rPr>
        <w:t xml:space="preserve">FORMULARZ OFERTY </w:t>
      </w:r>
    </w:p>
    <w:p w14:paraId="06CBCF6E" w14:textId="77777777" w:rsidR="00B91807" w:rsidRDefault="00B91807" w:rsidP="00B9180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91807" w14:paraId="08C3B1C7" w14:textId="77777777" w:rsidTr="00A965BE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63EF" w14:textId="3C393197" w:rsidR="00B91807" w:rsidRPr="00092172" w:rsidRDefault="00B91807" w:rsidP="00A965BE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b/>
              </w:rPr>
              <w:t xml:space="preserve">Regulamin otwartego konkursu na wyłonienie Partnera spoza sektora finansów publicznych do wspólnego przygotowania i realizacji projektów </w:t>
            </w:r>
            <w:r w:rsidRPr="00092172">
              <w:rPr>
                <w:rFonts w:eastAsia="Times New Roman"/>
                <w:b/>
                <w:bCs/>
                <w:kern w:val="36"/>
              </w:rPr>
              <w:t xml:space="preserve">stanowiących odpowiedź na </w:t>
            </w:r>
            <w:r w:rsidR="00C854BF">
              <w:rPr>
                <w:rFonts w:eastAsia="Times New Roman"/>
                <w:b/>
                <w:bCs/>
                <w:kern w:val="36"/>
              </w:rPr>
              <w:t>nabory</w:t>
            </w:r>
            <w:r>
              <w:rPr>
                <w:rFonts w:eastAsia="Times New Roman"/>
                <w:b/>
                <w:bCs/>
                <w:kern w:val="36"/>
              </w:rPr>
              <w:t xml:space="preserve"> </w:t>
            </w:r>
            <w:r w:rsidRPr="00092172">
              <w:rPr>
                <w:rFonts w:eastAsia="Times New Roman"/>
                <w:b/>
                <w:bCs/>
                <w:kern w:val="36"/>
              </w:rPr>
              <w:t>ogłaszane przez Zarząd Województwa Lubelskiego – Instytucję Zarządzając</w:t>
            </w:r>
            <w:r w:rsidR="00135094">
              <w:rPr>
                <w:rFonts w:eastAsia="Times New Roman"/>
                <w:b/>
                <w:bCs/>
                <w:kern w:val="36"/>
              </w:rPr>
              <w:t>ą</w:t>
            </w:r>
            <w:r w:rsidRPr="00092172">
              <w:rPr>
                <w:rFonts w:eastAsia="Times New Roman"/>
                <w:b/>
                <w:bCs/>
                <w:kern w:val="36"/>
              </w:rPr>
              <w:t xml:space="preserve"> </w:t>
            </w:r>
            <w:r w:rsidR="00302893" w:rsidRPr="00302893">
              <w:rPr>
                <w:rFonts w:eastAsia="Times New Roman"/>
                <w:b/>
                <w:bCs/>
                <w:kern w:val="36"/>
              </w:rPr>
              <w:t>Program</w:t>
            </w:r>
            <w:r w:rsidR="00302893">
              <w:rPr>
                <w:rFonts w:eastAsia="Times New Roman"/>
                <w:b/>
                <w:bCs/>
                <w:kern w:val="36"/>
              </w:rPr>
              <w:t>em</w:t>
            </w:r>
            <w:r w:rsidR="00302893" w:rsidRPr="00302893">
              <w:rPr>
                <w:rFonts w:eastAsia="Times New Roman"/>
                <w:b/>
                <w:bCs/>
                <w:kern w:val="36"/>
              </w:rPr>
              <w:t xml:space="preserve"> Fundusze Europejskie dla Lubelskiego</w:t>
            </w:r>
            <w:r w:rsidR="00135094">
              <w:rPr>
                <w:rFonts w:eastAsia="Times New Roman"/>
                <w:b/>
                <w:bCs/>
                <w:kern w:val="36"/>
              </w:rPr>
              <w:t xml:space="preserve"> </w:t>
            </w:r>
            <w:r w:rsidR="00302893" w:rsidRPr="00302893">
              <w:rPr>
                <w:rFonts w:eastAsia="Times New Roman"/>
                <w:b/>
                <w:bCs/>
                <w:kern w:val="36"/>
              </w:rPr>
              <w:t>2021-2027</w:t>
            </w:r>
            <w:r w:rsidR="00302893">
              <w:rPr>
                <w:rFonts w:eastAsia="Times New Roman"/>
                <w:b/>
                <w:bCs/>
                <w:kern w:val="36"/>
              </w:rPr>
              <w:t xml:space="preserve"> </w:t>
            </w:r>
            <w:r w:rsidRPr="00092172">
              <w:rPr>
                <w:rFonts w:eastAsia="Times New Roman"/>
                <w:b/>
                <w:bCs/>
                <w:kern w:val="36"/>
              </w:rPr>
              <w:t>Departament Wdrażania Europejskiego Funduszu Społecznego</w:t>
            </w:r>
            <w:r w:rsidR="00302893">
              <w:rPr>
                <w:rFonts w:eastAsia="Times New Roman"/>
                <w:b/>
                <w:bCs/>
                <w:kern w:val="36"/>
              </w:rPr>
              <w:t xml:space="preserve"> +</w:t>
            </w:r>
            <w:r w:rsidRPr="00092172">
              <w:rPr>
                <w:rFonts w:eastAsia="Times New Roman"/>
                <w:b/>
                <w:bCs/>
                <w:kern w:val="36"/>
              </w:rPr>
              <w:t xml:space="preserve"> w ramach Priorytetu 10 Lepsza </w:t>
            </w:r>
            <w:r w:rsidR="00947684">
              <w:rPr>
                <w:rFonts w:eastAsia="Times New Roman"/>
                <w:b/>
                <w:bCs/>
                <w:kern w:val="36"/>
              </w:rPr>
              <w:t>edukacja.</w:t>
            </w:r>
          </w:p>
        </w:tc>
      </w:tr>
    </w:tbl>
    <w:p w14:paraId="5687CCA0" w14:textId="77777777" w:rsidR="00B91807" w:rsidRDefault="00B91807" w:rsidP="00B91807">
      <w:pPr>
        <w:spacing w:line="360" w:lineRule="auto"/>
        <w:rPr>
          <w:kern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3902"/>
        <w:gridCol w:w="31"/>
      </w:tblGrid>
      <w:tr w:rsidR="00B91807" w14:paraId="54818F84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BD8" w14:textId="77777777" w:rsidR="00B91807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INFORMACJA O PODMIOCIE*</w:t>
            </w:r>
          </w:p>
        </w:tc>
      </w:tr>
      <w:tr w:rsidR="00B91807" w14:paraId="7E9FA845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90D3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Nazwa podmiotu:</w:t>
            </w:r>
          </w:p>
        </w:tc>
      </w:tr>
      <w:tr w:rsidR="00B91807" w14:paraId="0A0A20D2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30E" w14:textId="77777777" w:rsidR="00B91807" w:rsidRDefault="00B91807" w:rsidP="00A965BE">
            <w:pPr>
              <w:spacing w:line="360" w:lineRule="auto"/>
            </w:pPr>
          </w:p>
        </w:tc>
      </w:tr>
      <w:tr w:rsidR="00B91807" w14:paraId="4707EEE6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DEDF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Forma organizacyjna:</w:t>
            </w:r>
          </w:p>
        </w:tc>
      </w:tr>
      <w:tr w:rsidR="00B91807" w14:paraId="30EF3A23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7E3" w14:textId="77777777" w:rsidR="00B91807" w:rsidRDefault="00B91807" w:rsidP="00A965BE">
            <w:pPr>
              <w:spacing w:line="360" w:lineRule="auto"/>
            </w:pPr>
          </w:p>
        </w:tc>
      </w:tr>
      <w:tr w:rsidR="00B91807" w14:paraId="6B762E9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CCE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NIP:</w:t>
            </w:r>
          </w:p>
        </w:tc>
      </w:tr>
      <w:tr w:rsidR="00B91807" w14:paraId="3C0C9FE0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5C6" w14:textId="77777777" w:rsidR="00B91807" w:rsidRDefault="00B91807" w:rsidP="00A965BE">
            <w:pPr>
              <w:spacing w:line="360" w:lineRule="auto"/>
            </w:pPr>
          </w:p>
        </w:tc>
      </w:tr>
      <w:tr w:rsidR="00B91807" w14:paraId="778FE09B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3123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Numer KRS lub innego właściwego rejestru:</w:t>
            </w:r>
          </w:p>
        </w:tc>
      </w:tr>
      <w:tr w:rsidR="00B91807" w14:paraId="0F145296" w14:textId="77777777" w:rsidTr="00A965BE">
        <w:trPr>
          <w:gridAfter w:val="1"/>
          <w:wAfter w:w="31" w:type="dxa"/>
          <w:trHeight w:val="372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2CB" w14:textId="77777777" w:rsidR="00B91807" w:rsidRDefault="00B91807" w:rsidP="00A965BE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B91807" w14:paraId="35735346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F9FE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Regon:</w:t>
            </w:r>
          </w:p>
        </w:tc>
      </w:tr>
      <w:tr w:rsidR="00B91807" w14:paraId="72D048EA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1A4" w14:textId="77777777" w:rsidR="00B91807" w:rsidRDefault="00B91807" w:rsidP="00A965BE">
            <w:pPr>
              <w:pStyle w:val="Akapitzlist1"/>
              <w:spacing w:after="0" w:line="360" w:lineRule="auto"/>
              <w:rPr>
                <w:rFonts w:ascii="Times New Roman" w:eastAsia="Calibri" w:hAnsi="Times New Roman"/>
              </w:rPr>
            </w:pPr>
          </w:p>
        </w:tc>
      </w:tr>
      <w:tr w:rsidR="00B91807" w14:paraId="41A4B43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F21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Adres siedziby</w:t>
            </w:r>
          </w:p>
        </w:tc>
      </w:tr>
      <w:tr w:rsidR="00B91807" w14:paraId="0D2E1D75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360" w14:textId="77777777" w:rsidR="00B91807" w:rsidRDefault="00B91807" w:rsidP="00A965BE">
            <w:pPr>
              <w:pStyle w:val="Bezodstpw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 6.1.Województwo:</w:t>
            </w:r>
          </w:p>
        </w:tc>
      </w:tr>
      <w:tr w:rsidR="00B91807" w14:paraId="7BDAE857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D457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6.2 Miejscowość:</w:t>
            </w:r>
          </w:p>
        </w:tc>
      </w:tr>
      <w:tr w:rsidR="00B91807" w14:paraId="44EE6638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5089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6.3 Ulica:</w:t>
            </w:r>
          </w:p>
        </w:tc>
      </w:tr>
      <w:tr w:rsidR="00B91807" w14:paraId="54810CFA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5301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6.4 Numer domu:</w:t>
            </w:r>
          </w:p>
        </w:tc>
      </w:tr>
      <w:tr w:rsidR="00B91807" w14:paraId="08B4F2F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B4D3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6.5 Numer lokalu:</w:t>
            </w:r>
          </w:p>
        </w:tc>
      </w:tr>
      <w:tr w:rsidR="00B91807" w14:paraId="6527A8DF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8BA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6.6 Kod pocztowy:</w:t>
            </w:r>
          </w:p>
        </w:tc>
      </w:tr>
      <w:tr w:rsidR="00B91807" w14:paraId="673BB677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60C8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6.7 Adres poczty elektronicznej:</w:t>
            </w:r>
          </w:p>
        </w:tc>
      </w:tr>
      <w:tr w:rsidR="00B91807" w14:paraId="72D061CB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DCF3" w14:textId="77777777" w:rsidR="00B91807" w:rsidRDefault="00B91807" w:rsidP="00A965BE">
            <w:pPr>
              <w:pStyle w:val="Akapitzlist1"/>
              <w:spacing w:after="60" w:line="360" w:lineRule="auto"/>
              <w:ind w:left="42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6.8 Adres strony internetowej:</w:t>
            </w:r>
          </w:p>
        </w:tc>
      </w:tr>
      <w:tr w:rsidR="00B91807" w14:paraId="439477C1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AFA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Osoba uprawniona do reprezentacji</w:t>
            </w:r>
          </w:p>
        </w:tc>
      </w:tr>
      <w:tr w:rsidR="00B91807" w14:paraId="21D47922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0646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7.1 Imię:</w:t>
            </w:r>
          </w:p>
        </w:tc>
      </w:tr>
      <w:tr w:rsidR="00B91807" w14:paraId="4B011EC3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B0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7.2 Nazwisko:</w:t>
            </w:r>
          </w:p>
        </w:tc>
      </w:tr>
      <w:tr w:rsidR="00B91807" w14:paraId="51CE751F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D2E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7.3 Numer telefonu:</w:t>
            </w:r>
          </w:p>
        </w:tc>
      </w:tr>
      <w:tr w:rsidR="00B91807" w14:paraId="7EDFD32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4ED" w14:textId="77777777" w:rsidR="00B91807" w:rsidRDefault="00B91807" w:rsidP="00A965BE">
            <w:pPr>
              <w:pStyle w:val="Akapitzlist1"/>
              <w:spacing w:after="60" w:line="360" w:lineRule="auto"/>
              <w:ind w:left="42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7.4 Adres poczty elektronicznej:</w:t>
            </w:r>
          </w:p>
        </w:tc>
      </w:tr>
      <w:tr w:rsidR="00B91807" w14:paraId="12BEA48E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D0E4" w14:textId="77777777" w:rsidR="00B91807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Osoba do kontaktów roboczych</w:t>
            </w:r>
          </w:p>
        </w:tc>
      </w:tr>
      <w:tr w:rsidR="00B91807" w14:paraId="562116D3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74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8.1 Imię:</w:t>
            </w:r>
          </w:p>
        </w:tc>
      </w:tr>
      <w:tr w:rsidR="00B91807" w14:paraId="0F1B25BD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FD1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8.2 Nazwisko:</w:t>
            </w:r>
          </w:p>
        </w:tc>
      </w:tr>
      <w:tr w:rsidR="00B91807" w14:paraId="0FA6E099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ADA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8.3 Numer telefonu:</w:t>
            </w:r>
          </w:p>
        </w:tc>
      </w:tr>
      <w:tr w:rsidR="00B91807" w14:paraId="61C78607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184A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8.4 Adres poczty elektronicznej:</w:t>
            </w:r>
          </w:p>
        </w:tc>
      </w:tr>
      <w:tr w:rsidR="00B91807" w14:paraId="10D617C1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AEC2" w14:textId="77777777" w:rsidR="00B91807" w:rsidRDefault="00B91807" w:rsidP="00A965BE">
            <w:pPr>
              <w:pStyle w:val="Akapitzlist1"/>
              <w:spacing w:after="60" w:line="36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8.5 Numer faksu:</w:t>
            </w:r>
          </w:p>
        </w:tc>
      </w:tr>
      <w:tr w:rsidR="00B91807" w14:paraId="17F1F8E4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0156" w14:textId="77777777" w:rsidR="00B91807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KRYTERIA BRANE POD UWAGĘ PRZY WYBORZE PARTNERA</w:t>
            </w:r>
          </w:p>
        </w:tc>
      </w:tr>
      <w:tr w:rsidR="00B91807" w14:paraId="6AFE592A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0298" w14:textId="77777777" w:rsidR="00B91807" w:rsidRDefault="00B91807" w:rsidP="00B91807">
            <w:pPr>
              <w:pStyle w:val="Akapitzlist1"/>
              <w:numPr>
                <w:ilvl w:val="3"/>
                <w:numId w:val="1"/>
              </w:numPr>
              <w:spacing w:after="60" w:line="36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Kryterium dostępu (TAK/NIE)</w:t>
            </w:r>
          </w:p>
        </w:tc>
      </w:tr>
      <w:tr w:rsidR="00B91807" w14:paraId="380258DC" w14:textId="77777777" w:rsidTr="00A965BE">
        <w:trPr>
          <w:gridAfter w:val="1"/>
          <w:wAfter w:w="3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8B68" w14:textId="77777777" w:rsidR="00B91807" w:rsidRDefault="00B91807" w:rsidP="00A965BE">
            <w:pPr>
              <w:spacing w:line="360" w:lineRule="auto"/>
            </w:pPr>
            <w: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E507" w14:textId="77777777" w:rsidR="00B91807" w:rsidRDefault="00B91807" w:rsidP="00A965BE">
            <w:r>
              <w:t xml:space="preserve">zgodność działania potencjalnego partnera </w:t>
            </w:r>
            <w:r>
              <w:rPr>
                <w:rFonts w:ascii="MingLiU" w:eastAsia="MingLiU" w:cs="MingLiU" w:hint="eastAsia"/>
              </w:rPr>
              <w:br/>
            </w:r>
            <w:r>
              <w:t>z celami partnerstwa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BFE" w14:textId="77777777" w:rsidR="00B91807" w:rsidRDefault="00B91807" w:rsidP="00A965BE">
            <w:pPr>
              <w:spacing w:line="360" w:lineRule="auto"/>
            </w:pPr>
          </w:p>
        </w:tc>
      </w:tr>
      <w:tr w:rsidR="00B91807" w14:paraId="238D3C0F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C27E" w14:textId="77777777" w:rsidR="00B91807" w:rsidRDefault="00B91807" w:rsidP="00B91807">
            <w:pPr>
              <w:pStyle w:val="Akapitzlist"/>
              <w:numPr>
                <w:ilvl w:val="3"/>
                <w:numId w:val="1"/>
              </w:numPr>
              <w:spacing w:line="360" w:lineRule="auto"/>
              <w:jc w:val="center"/>
            </w:pPr>
            <w:r>
              <w:t>Maksymalna liczba punktów: 10</w:t>
            </w:r>
          </w:p>
        </w:tc>
      </w:tr>
      <w:tr w:rsidR="00B91807" w14:paraId="6B5A787A" w14:textId="77777777" w:rsidTr="00A965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CE95" w14:textId="77777777" w:rsidR="00B91807" w:rsidRDefault="00B91807" w:rsidP="00A965BE">
            <w:pPr>
              <w:spacing w:line="360" w:lineRule="auto"/>
            </w:pPr>
            <w: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20BE" w14:textId="77777777" w:rsidR="00B91807" w:rsidRDefault="00B91807" w:rsidP="00A965BE">
            <w:pPr>
              <w:spacing w:after="60"/>
            </w:pPr>
            <w:r w:rsidRPr="00092172">
              <w:t>Posiadany potencjał finansowy oraz kadrowo – organizacyjny niezbędny do realizacji projektu oraz propozycja wkładu Partnera w realizacje projektu i utrzymanie jego trwałości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12F" w14:textId="77777777" w:rsidR="00B91807" w:rsidRDefault="00B91807" w:rsidP="00A965BE">
            <w:pPr>
              <w:spacing w:line="360" w:lineRule="auto"/>
            </w:pPr>
          </w:p>
        </w:tc>
      </w:tr>
      <w:tr w:rsidR="00B91807" w14:paraId="3302C911" w14:textId="77777777" w:rsidTr="00A965BE">
        <w:trPr>
          <w:trHeight w:val="278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CC734" w14:textId="77777777" w:rsidR="00B91807" w:rsidRDefault="00B91807" w:rsidP="00B91807">
            <w:pPr>
              <w:pStyle w:val="Akapitzlist"/>
              <w:numPr>
                <w:ilvl w:val="3"/>
                <w:numId w:val="1"/>
              </w:numPr>
              <w:spacing w:after="60" w:line="360" w:lineRule="auto"/>
              <w:jc w:val="center"/>
            </w:pPr>
            <w:r>
              <w:t>Maksymalna liczba punktów: 10</w:t>
            </w:r>
          </w:p>
        </w:tc>
      </w:tr>
      <w:tr w:rsidR="00B91807" w14:paraId="74DC28F6" w14:textId="77777777" w:rsidTr="00A965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D57" w14:textId="77777777" w:rsidR="00B91807" w:rsidRDefault="00B91807" w:rsidP="00A965BE">
            <w:pPr>
              <w:spacing w:line="360" w:lineRule="auto"/>
            </w:pPr>
            <w: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661E" w14:textId="77777777" w:rsidR="00B91807" w:rsidRDefault="00B91807" w:rsidP="00A965BE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Doświadczenia w pozyskiwaniu i realizacji projektów współfinansowanych ze środków Unii Europejskiej w ramach Europejskiego Funduszu Społecznego, w tym przede wszystkim realizowanych w zakresie edukacji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9A0" w14:textId="77777777" w:rsidR="00B91807" w:rsidRDefault="00B91807" w:rsidP="00A965B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91807" w14:paraId="043811F6" w14:textId="77777777" w:rsidTr="00A965BE">
        <w:trPr>
          <w:gridAfter w:val="1"/>
          <w:wAfter w:w="31" w:type="dxa"/>
        </w:trPr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C5D67" w14:textId="77777777" w:rsidR="00B91807" w:rsidRDefault="00B91807" w:rsidP="00B91807">
            <w:pPr>
              <w:pStyle w:val="Akapitzlist"/>
              <w:numPr>
                <w:ilvl w:val="3"/>
                <w:numId w:val="1"/>
              </w:numPr>
              <w:spacing w:after="60" w:line="360" w:lineRule="auto"/>
              <w:jc w:val="center"/>
            </w:pPr>
            <w:r>
              <w:t>Maksymalna liczba punktów: 10</w:t>
            </w:r>
          </w:p>
        </w:tc>
      </w:tr>
      <w:tr w:rsidR="00B91807" w14:paraId="203346FA" w14:textId="77777777" w:rsidTr="00A965BE">
        <w:trPr>
          <w:gridAfter w:val="1"/>
          <w:wAfter w:w="31" w:type="dxa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C02A" w14:textId="77777777" w:rsidR="00B91807" w:rsidRDefault="00B91807" w:rsidP="00A965BE">
            <w:pPr>
              <w:spacing w:line="360" w:lineRule="auto"/>
            </w:pPr>
            <w: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F522" w14:textId="77777777" w:rsidR="00B91807" w:rsidRDefault="00B91807" w:rsidP="00A965BE">
            <w:pPr>
              <w:spacing w:after="60"/>
            </w:pPr>
            <w:r>
              <w:t>Przygotowana diagnoza potrzeb w zakresie edukacji.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627" w14:textId="77777777" w:rsidR="00B91807" w:rsidRDefault="00B91807" w:rsidP="00A965BE">
            <w:pPr>
              <w:spacing w:line="360" w:lineRule="auto"/>
            </w:pPr>
            <w:ins w:id="0" w:author="aciesielska" w:date="2011-01-27T13:36:00Z">
              <w:r>
                <w:t xml:space="preserve"> </w:t>
              </w:r>
            </w:ins>
          </w:p>
        </w:tc>
      </w:tr>
    </w:tbl>
    <w:p w14:paraId="6A36B25E" w14:textId="77777777" w:rsidR="00B91807" w:rsidRPr="00092172" w:rsidRDefault="00B91807" w:rsidP="00B91807">
      <w:pPr>
        <w:pStyle w:val="Standard"/>
        <w:spacing w:line="360" w:lineRule="auto"/>
        <w:jc w:val="both"/>
        <w:rPr>
          <w:rFonts w:eastAsia="Calibri"/>
          <w:lang w:eastAsia="en-US"/>
        </w:rPr>
      </w:pPr>
    </w:p>
    <w:p w14:paraId="4F65C046" w14:textId="77777777" w:rsidR="00B91807" w:rsidRPr="00092172" w:rsidRDefault="00B91807" w:rsidP="00B91807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eastAsia="Calibri"/>
          <w:lang w:eastAsia="en-US"/>
        </w:rPr>
      </w:pPr>
      <w:r w:rsidRPr="00092172">
        <w:rPr>
          <w:rFonts w:eastAsia="Calibri"/>
          <w:lang w:eastAsia="en-US"/>
        </w:rPr>
        <w:t>Oświadczamy, że zgodnie z wymogami zawartymi w Regulaminie:</w:t>
      </w:r>
    </w:p>
    <w:p w14:paraId="0D8E2E80" w14:textId="77777777" w:rsidR="00B91807" w:rsidRPr="00092172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lastRenderedPageBreak/>
        <w:t>posiadam uprawnienia do wykonywania określonej działalności lub czynności, jeżeli przepisy szczególne nakładają obowiązek posiadania takich uprawnień.</w:t>
      </w:r>
    </w:p>
    <w:p w14:paraId="229A9BA6" w14:textId="77777777" w:rsidR="00B91807" w:rsidRPr="00092172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posiadam niezbędną wiedzę i doświadczenie oraz dysponuj</w:t>
      </w:r>
      <w:r>
        <w:rPr>
          <w:rFonts w:ascii="Times New Roman" w:hAnsi="Times New Roman"/>
          <w:sz w:val="24"/>
          <w:szCs w:val="24"/>
        </w:rPr>
        <w:t>ę</w:t>
      </w:r>
      <w:r w:rsidRPr="00092172">
        <w:rPr>
          <w:rFonts w:ascii="Times New Roman" w:hAnsi="Times New Roman" w:cs="Times New Roman"/>
          <w:sz w:val="24"/>
          <w:szCs w:val="24"/>
        </w:rPr>
        <w:t xml:space="preserve"> potencjałem technicznym</w:t>
      </w:r>
      <w:r>
        <w:rPr>
          <w:rFonts w:ascii="Times New Roman" w:hAnsi="Times New Roman"/>
          <w:sz w:val="24"/>
          <w:szCs w:val="24"/>
        </w:rPr>
        <w:t xml:space="preserve">, kadrowym i finansowym niezbędnym </w:t>
      </w:r>
      <w:r w:rsidRPr="00092172">
        <w:rPr>
          <w:rFonts w:ascii="Times New Roman" w:hAnsi="Times New Roman" w:cs="Times New Roman"/>
          <w:sz w:val="24"/>
          <w:szCs w:val="24"/>
        </w:rPr>
        <w:t>do wykonania zamówienia,</w:t>
      </w:r>
    </w:p>
    <w:p w14:paraId="2051FD28" w14:textId="77777777" w:rsidR="00B91807" w:rsidRPr="00092172" w:rsidRDefault="00B91807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zamówienia,</w:t>
      </w:r>
    </w:p>
    <w:p w14:paraId="0469B6CF" w14:textId="77777777" w:rsidR="00B91807" w:rsidRPr="00092172" w:rsidRDefault="00B91807" w:rsidP="00B91807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eastAsia="Calibri"/>
          <w:lang w:eastAsia="en-US"/>
        </w:rPr>
      </w:pPr>
      <w:r w:rsidRPr="00092172">
        <w:rPr>
          <w:rFonts w:eastAsia="Calibri"/>
          <w:lang w:eastAsia="en-US"/>
        </w:rPr>
        <w:t>Oświadczam, że zapoznałem się z Regulaminem i nie wnosimy do niego żadnych uwag.</w:t>
      </w:r>
    </w:p>
    <w:p w14:paraId="6696DD6B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W przypadku uznania mojej oferty za najkorzystniejszą zobowiązuje się do podpisania umowy </w:t>
      </w:r>
      <w:r>
        <w:rPr>
          <w:rFonts w:ascii="Times New Roman" w:eastAsia="MingLiU" w:hAnsi="Times New Roman"/>
          <w:sz w:val="24"/>
          <w:szCs w:val="24"/>
        </w:rPr>
        <w:t xml:space="preserve"> </w:t>
      </w:r>
      <w:r w:rsidRPr="00092172">
        <w:rPr>
          <w:rFonts w:ascii="Times New Roman" w:hAnsi="Times New Roman" w:cs="Times New Roman"/>
          <w:sz w:val="24"/>
          <w:szCs w:val="24"/>
        </w:rPr>
        <w:t>w terminie i miejscu wskazanym przez Zamawiającego.</w:t>
      </w:r>
    </w:p>
    <w:p w14:paraId="44B930E1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Oświadczam, iż nie będę zlecał wykonania całości lub części przedmiotu zamówienia osobie trzeciej bez zgody Zamawiającego.</w:t>
      </w:r>
    </w:p>
    <w:p w14:paraId="0F950DDE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Oświadczam, iż jakiekolwiek ustalenia dokonane przed zawarciem umowy nie dają nam podstaw prawnych do składania roszczeń finansowych wobec Zamawiającego.</w:t>
      </w:r>
    </w:p>
    <w:p w14:paraId="6441C73A" w14:textId="77777777" w:rsidR="00B91807" w:rsidRPr="00092172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>Oświadczam, iż nie podlegam wykluczeniu z ubiegania się o dofinansowanie na podstawie art. 207 ust. 4 ustawy z dnia 27 sierpnia 2009r. o finansach publicznych (Dz. U. z 2013r poz. 885, z późn. zm) lub wobec których orzeczono zakaz dostępu do środków funduszy europejskich na podstawie odrębnych przepisów.</w:t>
      </w:r>
    </w:p>
    <w:p w14:paraId="4A84E425" w14:textId="57BB97CD" w:rsidR="00B91807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Oświadczam, iż nie zalegam z uiszczaniem podatków, jak również z opłacaniem składek na ubezpieczenie społeczne i zdrowotne, Fundusz Pracy, Państwowy Fundusz Rehabilitacji Osób Niepełnosprawnych lub innych należności wymaganych odrębnymi przepisami   </w:t>
      </w:r>
    </w:p>
    <w:p w14:paraId="52BB83F0" w14:textId="7EC180AD" w:rsidR="00B91807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5BAA" w14:textId="0EF4BFA6" w:rsidR="00B91807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załączniki:</w:t>
      </w:r>
    </w:p>
    <w:p w14:paraId="01A4AE92" w14:textId="05F350B2" w:rsidR="00B91807" w:rsidRDefault="00B91807" w:rsidP="00B9180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Diagnoza potrzeb edukacyjnych Gminy </w:t>
      </w:r>
      <w:r w:rsidR="009F3364">
        <w:rPr>
          <w:rFonts w:ascii="Times New Roman" w:hAnsi="Times New Roman"/>
          <w:sz w:val="24"/>
          <w:szCs w:val="24"/>
        </w:rPr>
        <w:t>Żyrzyn</w:t>
      </w:r>
      <w:r w:rsidR="00651E2C">
        <w:rPr>
          <w:rFonts w:ascii="Times New Roman" w:hAnsi="Times New Roman"/>
          <w:sz w:val="24"/>
          <w:szCs w:val="24"/>
        </w:rPr>
        <w:t>.</w:t>
      </w:r>
    </w:p>
    <w:p w14:paraId="59F1911A" w14:textId="2A655394" w:rsidR="00B91807" w:rsidRDefault="00B91807" w:rsidP="00B9180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o niezaleganiu w opłacaniu składek do ZUS </w:t>
      </w:r>
      <w:bookmarkStart w:id="1" w:name="_Hlk126441413"/>
      <w:r>
        <w:rPr>
          <w:rFonts w:ascii="Times New Roman" w:hAnsi="Times New Roman"/>
          <w:sz w:val="24"/>
          <w:szCs w:val="24"/>
        </w:rPr>
        <w:t>(wystawione nie wcześniej niż na 3 miesiące przed dniem złożenia oferty)</w:t>
      </w:r>
    </w:p>
    <w:bookmarkEnd w:id="1"/>
    <w:p w14:paraId="0C3567BE" w14:textId="77777777" w:rsidR="00B91807" w:rsidRPr="00B91807" w:rsidRDefault="00B91807" w:rsidP="00B91807">
      <w:pPr>
        <w:pStyle w:val="Akapitzlist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 w:rsidRPr="00B91807">
        <w:rPr>
          <w:rFonts w:ascii="Times New Roman" w:hAnsi="Times New Roman"/>
          <w:sz w:val="24"/>
          <w:szCs w:val="24"/>
        </w:rPr>
        <w:t>Zaświadczenie o niezaleganiu w podatkach z US(wystawione nie wcześniej niż na 3 miesiące przed dniem złożenia oferty)</w:t>
      </w:r>
    </w:p>
    <w:p w14:paraId="0C4416C8" w14:textId="77D9A1C3" w:rsidR="00B91807" w:rsidRPr="00B91807" w:rsidRDefault="00B91807" w:rsidP="00B91807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="Times New Roman" w:hAnsi="Times New Roman"/>
          <w:sz w:val="24"/>
          <w:szCs w:val="24"/>
        </w:rPr>
      </w:pPr>
    </w:p>
    <w:p w14:paraId="673144BE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66"/>
        <w:rPr>
          <w:rFonts w:ascii="Times New Roman" w:hAnsi="Times New Roman" w:cs="Times New Roman"/>
          <w:sz w:val="24"/>
          <w:szCs w:val="24"/>
        </w:rPr>
      </w:pPr>
    </w:p>
    <w:p w14:paraId="68271D0A" w14:textId="77777777" w:rsidR="00B91807" w:rsidRPr="00092172" w:rsidRDefault="00B91807" w:rsidP="00B91807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1F7AD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5760"/>
        <w:rPr>
          <w:rFonts w:ascii="Times New Roman" w:hAnsi="Times New Roman" w:cs="Times New Roman"/>
          <w:sz w:val="24"/>
          <w:szCs w:val="24"/>
        </w:rPr>
      </w:pPr>
    </w:p>
    <w:p w14:paraId="5DD78907" w14:textId="77777777" w:rsidR="00B91807" w:rsidRPr="00092172" w:rsidRDefault="00B91807" w:rsidP="00B91807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Data i podpis osoby upoważnionej</w:t>
      </w:r>
    </w:p>
    <w:p w14:paraId="30B0C1F0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80CD95A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FFAF7E8" w14:textId="77777777" w:rsidR="00B91807" w:rsidRPr="00092172" w:rsidRDefault="00B91807" w:rsidP="00B91807">
      <w:pPr>
        <w:autoSpaceDE w:val="0"/>
        <w:autoSpaceDN w:val="0"/>
        <w:adjustRightInd w:val="0"/>
        <w:spacing w:after="60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092172"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</w:t>
      </w:r>
    </w:p>
    <w:p w14:paraId="0A05718D" w14:textId="77777777" w:rsidR="00B91807" w:rsidRPr="00092172" w:rsidRDefault="00B91807" w:rsidP="00B91807">
      <w:pPr>
        <w:spacing w:before="100" w:beforeAutospacing="1" w:after="100" w:afterAutospacing="1" w:line="360" w:lineRule="auto"/>
        <w:ind w:firstLine="708"/>
        <w:jc w:val="center"/>
        <w:outlineLvl w:val="0"/>
        <w:rPr>
          <w:rStyle w:val="FontStyle11"/>
          <w:rFonts w:eastAsia="Lucida Sans Unicode"/>
          <w:kern w:val="28"/>
          <w:sz w:val="24"/>
          <w:szCs w:val="24"/>
          <w:vertAlign w:val="superscript"/>
          <w:lang w:eastAsia="pl-PL"/>
        </w:rPr>
      </w:pPr>
    </w:p>
    <w:p w14:paraId="0DE1E1DA" w14:textId="77777777" w:rsidR="00B91807" w:rsidRPr="00092172" w:rsidRDefault="00B91807" w:rsidP="00B91807">
      <w:pPr>
        <w:ind w:right="425"/>
        <w:rPr>
          <w:rFonts w:ascii="Times New Roman" w:hAnsi="Times New Roman" w:cs="Times New Roman"/>
          <w:sz w:val="24"/>
          <w:szCs w:val="24"/>
        </w:rPr>
      </w:pPr>
    </w:p>
    <w:p w14:paraId="1F982479" w14:textId="77777777" w:rsidR="00B91807" w:rsidRDefault="00B91807"/>
    <w:sectPr w:rsidR="00B9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39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550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318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48"/>
    <w:rsid w:val="000F1087"/>
    <w:rsid w:val="00135094"/>
    <w:rsid w:val="00302893"/>
    <w:rsid w:val="00375DA8"/>
    <w:rsid w:val="00651E2C"/>
    <w:rsid w:val="008035A7"/>
    <w:rsid w:val="00947684"/>
    <w:rsid w:val="009F3364"/>
    <w:rsid w:val="00B91807"/>
    <w:rsid w:val="00C854BF"/>
    <w:rsid w:val="00CB4648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2023-02-05T22:07:00Z</dcterms:created>
  <dcterms:modified xsi:type="dcterms:W3CDTF">2023-02-07T10:18:00Z</dcterms:modified>
</cp:coreProperties>
</file>